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AACE4" w14:textId="77777777" w:rsidR="00D726E6" w:rsidRPr="00B302EA" w:rsidRDefault="00B302EA" w:rsidP="008C70D9">
      <w:pPr>
        <w:spacing w:after="0" w:line="240" w:lineRule="auto"/>
        <w:jc w:val="center"/>
        <w:rPr>
          <w:b/>
          <w:sz w:val="28"/>
          <w:szCs w:val="28"/>
        </w:rPr>
      </w:pPr>
      <w:r w:rsidRPr="00B302EA">
        <w:rPr>
          <w:b/>
          <w:sz w:val="28"/>
          <w:szCs w:val="28"/>
        </w:rPr>
        <w:t>PERRYSBURG AMATEUR BASEBALL/SOFTBALL COMMISSION</w:t>
      </w:r>
    </w:p>
    <w:p w14:paraId="790AACE5" w14:textId="77777777" w:rsidR="00B302EA" w:rsidRPr="00B302EA" w:rsidRDefault="00271D98" w:rsidP="008C70D9">
      <w:pPr>
        <w:spacing w:after="0" w:line="240" w:lineRule="auto"/>
        <w:jc w:val="center"/>
        <w:rPr>
          <w:b/>
          <w:sz w:val="28"/>
          <w:szCs w:val="28"/>
        </w:rPr>
      </w:pPr>
      <w:r>
        <w:rPr>
          <w:b/>
          <w:sz w:val="28"/>
          <w:szCs w:val="28"/>
        </w:rPr>
        <w:t>T-BALL</w:t>
      </w:r>
      <w:r w:rsidR="00694CF1">
        <w:rPr>
          <w:b/>
          <w:sz w:val="28"/>
          <w:szCs w:val="28"/>
        </w:rPr>
        <w:t xml:space="preserve"> </w:t>
      </w:r>
      <w:r w:rsidR="00B302EA" w:rsidRPr="00B302EA">
        <w:rPr>
          <w:b/>
          <w:sz w:val="28"/>
          <w:szCs w:val="28"/>
        </w:rPr>
        <w:t>BASEBALL LEAGUE RULES</w:t>
      </w:r>
    </w:p>
    <w:p w14:paraId="790AACE6" w14:textId="77777777" w:rsidR="00B302EA" w:rsidRDefault="00B302EA" w:rsidP="008C70D9">
      <w:pPr>
        <w:spacing w:after="0" w:line="240" w:lineRule="auto"/>
      </w:pPr>
    </w:p>
    <w:p w14:paraId="790AACE7" w14:textId="77777777" w:rsidR="000D5179" w:rsidRDefault="00E70CA2" w:rsidP="008C70D9">
      <w:pPr>
        <w:spacing w:after="0" w:line="240" w:lineRule="auto"/>
      </w:pPr>
      <w:r>
        <w:t xml:space="preserve">When determining rule priority, </w:t>
      </w:r>
      <w:r w:rsidR="002B7A58">
        <w:t xml:space="preserve">PABSC baseball follows each </w:t>
      </w:r>
      <w:r w:rsidR="00BE3A0D">
        <w:t>age group’s rules</w:t>
      </w:r>
      <w:r>
        <w:t xml:space="preserve"> first</w:t>
      </w:r>
      <w:r w:rsidR="00577B5C">
        <w:t>, followed by the</w:t>
      </w:r>
      <w:r w:rsidR="00BE3A0D">
        <w:t xml:space="preserve"> general baseball league rules, followed by Major League Baseball rules</w:t>
      </w:r>
      <w:r>
        <w:t>.</w:t>
      </w:r>
    </w:p>
    <w:p w14:paraId="790AACE8" w14:textId="77777777" w:rsidR="00974A95" w:rsidRDefault="00974A95" w:rsidP="008C70D9">
      <w:pPr>
        <w:spacing w:after="0" w:line="240" w:lineRule="auto"/>
        <w:rPr>
          <w:b/>
        </w:rPr>
      </w:pPr>
    </w:p>
    <w:p w14:paraId="790AACE9" w14:textId="77777777" w:rsidR="003E5FE2" w:rsidRDefault="003E5FE2" w:rsidP="003E5FE2">
      <w:pPr>
        <w:spacing w:after="0" w:line="240" w:lineRule="auto"/>
        <w:rPr>
          <w:b/>
        </w:rPr>
      </w:pPr>
      <w:r>
        <w:rPr>
          <w:b/>
        </w:rPr>
        <w:t>League</w:t>
      </w:r>
    </w:p>
    <w:p w14:paraId="790AACEA" w14:textId="77777777" w:rsidR="003E5FE2" w:rsidRPr="003E5FE2" w:rsidRDefault="003E5FE2" w:rsidP="00FF4E53">
      <w:pPr>
        <w:pStyle w:val="ListParagraph"/>
        <w:numPr>
          <w:ilvl w:val="0"/>
          <w:numId w:val="7"/>
        </w:numPr>
        <w:spacing w:after="0" w:line="240" w:lineRule="auto"/>
      </w:pPr>
      <w:r w:rsidRPr="003E5FE2">
        <w:rPr>
          <w:i/>
        </w:rPr>
        <w:t>Philosophy</w:t>
      </w:r>
    </w:p>
    <w:p w14:paraId="790AACEB" w14:textId="77777777" w:rsidR="005A0C3D" w:rsidRDefault="00FF4E53" w:rsidP="003E5FE2">
      <w:pPr>
        <w:pStyle w:val="ListParagraph"/>
        <w:numPr>
          <w:ilvl w:val="1"/>
          <w:numId w:val="7"/>
        </w:numPr>
        <w:spacing w:after="0" w:line="240" w:lineRule="auto"/>
      </w:pPr>
      <w:r>
        <w:t xml:space="preserve">The </w:t>
      </w:r>
      <w:r w:rsidR="00271D98">
        <w:t>T-ball</w:t>
      </w:r>
      <w:r>
        <w:t xml:space="preserve"> league is designed to introduce beginning players to the games of baseball and softball.  It is the intent of this commission to make the </w:t>
      </w:r>
      <w:r w:rsidR="00271D98">
        <w:t>T-ball</w:t>
      </w:r>
      <w:r>
        <w:t xml:space="preserve"> program an arena for learning the </w:t>
      </w:r>
      <w:proofErr w:type="gramStart"/>
      <w:r>
        <w:t xml:space="preserve">basic </w:t>
      </w:r>
      <w:proofErr w:type="spellStart"/>
      <w:r>
        <w:t>FUNdamentals</w:t>
      </w:r>
      <w:proofErr w:type="spellEnd"/>
      <w:proofErr w:type="gramEnd"/>
      <w:r>
        <w:t xml:space="preserve"> in a non-competitive atmosphere.  </w:t>
      </w:r>
      <w:r w:rsidR="00271D98">
        <w:t>T-ball</w:t>
      </w:r>
      <w:r>
        <w:t xml:space="preserve"> is an instructional league designed to concentrate on player skills development while also introducing the players to competition and good sportsmanship; </w:t>
      </w:r>
      <w:r w:rsidR="00A24425">
        <w:t>therefore,</w:t>
      </w:r>
      <w:r>
        <w:t xml:space="preserve"> two coaches will be permitted on the field to provide instruction and encouragement to the players.  Sportsmanship, citizenship, and teamwork should be the foundation upon which coaches should focus while providing instruction on fundamentals of skill and game play.  Keep in mind – this game is for the kids and should be kept FUN!</w:t>
      </w:r>
    </w:p>
    <w:p w14:paraId="790AACEC" w14:textId="77777777" w:rsidR="00FF4E53" w:rsidRDefault="00FF4E53" w:rsidP="00FF4E53">
      <w:pPr>
        <w:spacing w:after="0" w:line="240" w:lineRule="auto"/>
      </w:pPr>
    </w:p>
    <w:p w14:paraId="790AACED" w14:textId="77777777" w:rsidR="003E5FE2" w:rsidRPr="003E5FE2" w:rsidRDefault="003E5FE2" w:rsidP="003E5FE2">
      <w:pPr>
        <w:pStyle w:val="ListParagraph"/>
        <w:numPr>
          <w:ilvl w:val="0"/>
          <w:numId w:val="7"/>
        </w:numPr>
        <w:spacing w:after="0" w:line="240" w:lineRule="auto"/>
      </w:pPr>
      <w:r>
        <w:rPr>
          <w:i/>
        </w:rPr>
        <w:t>Ages</w:t>
      </w:r>
    </w:p>
    <w:p w14:paraId="790AACEE" w14:textId="55157C8B" w:rsidR="00FF4E53" w:rsidRDefault="00271D98" w:rsidP="003E5FE2">
      <w:pPr>
        <w:pStyle w:val="ListParagraph"/>
        <w:numPr>
          <w:ilvl w:val="1"/>
          <w:numId w:val="7"/>
        </w:numPr>
        <w:spacing w:after="0" w:line="240" w:lineRule="auto"/>
      </w:pPr>
      <w:r>
        <w:t>T-ball</w:t>
      </w:r>
      <w:r w:rsidR="00FF4E53">
        <w:t xml:space="preserve"> shall consist of players who are </w:t>
      </w:r>
      <w:r>
        <w:t xml:space="preserve">at least 3 years old by April 30 of the playing year and no older than 5 years old by April 30 of the playing </w:t>
      </w:r>
      <w:del w:id="0" w:author="Elizabeth Borgelt" w:date="2021-02-13T12:21:00Z">
        <w:r w:rsidDel="00ED5ABC">
          <w:delText>year</w:delText>
        </w:r>
      </w:del>
      <w:ins w:id="1" w:author="Elizabeth Borgelt" w:date="2021-02-13T12:21:00Z">
        <w:r w:rsidR="00ED5ABC">
          <w:t>year.</w:t>
        </w:r>
      </w:ins>
      <w:r>
        <w:t xml:space="preserve"> </w:t>
      </w:r>
      <w:r w:rsidR="00FF4E53">
        <w:t xml:space="preserve"> </w:t>
      </w:r>
    </w:p>
    <w:p w14:paraId="790AACEF" w14:textId="77777777" w:rsidR="009A0B5E" w:rsidRDefault="009A0B5E" w:rsidP="009A0B5E">
      <w:pPr>
        <w:spacing w:after="0" w:line="240" w:lineRule="auto"/>
      </w:pPr>
    </w:p>
    <w:p w14:paraId="790AACF0" w14:textId="77777777" w:rsidR="009A0B5E" w:rsidRDefault="008331BE" w:rsidP="009A0B5E">
      <w:pPr>
        <w:spacing w:after="0" w:line="240" w:lineRule="auto"/>
        <w:rPr>
          <w:b/>
        </w:rPr>
      </w:pPr>
      <w:r>
        <w:rPr>
          <w:b/>
        </w:rPr>
        <w:t>General Playing Rules</w:t>
      </w:r>
    </w:p>
    <w:p w14:paraId="790AACF1" w14:textId="77777777" w:rsidR="008331BE" w:rsidRPr="008331BE" w:rsidRDefault="008331BE" w:rsidP="008331BE">
      <w:pPr>
        <w:pStyle w:val="ListParagraph"/>
        <w:numPr>
          <w:ilvl w:val="0"/>
          <w:numId w:val="8"/>
        </w:numPr>
        <w:spacing w:after="0" w:line="240" w:lineRule="auto"/>
      </w:pPr>
      <w:r>
        <w:rPr>
          <w:i/>
        </w:rPr>
        <w:t>Playing Time</w:t>
      </w:r>
    </w:p>
    <w:p w14:paraId="790AACF2" w14:textId="4E9A3D84" w:rsidR="008331BE" w:rsidRDefault="00E80909" w:rsidP="008331BE">
      <w:pPr>
        <w:pStyle w:val="ListParagraph"/>
        <w:numPr>
          <w:ilvl w:val="1"/>
          <w:numId w:val="8"/>
        </w:numPr>
        <w:spacing w:after="0" w:line="240" w:lineRule="auto"/>
      </w:pPr>
      <w:r>
        <w:t>T-ball</w:t>
      </w:r>
      <w:r w:rsidR="007B074E">
        <w:t xml:space="preserve"> will abide by a </w:t>
      </w:r>
      <w:del w:id="2" w:author="Elizabeth Borgelt" w:date="2020-12-30T10:41:00Z">
        <w:r w:rsidR="00A24425" w:rsidDel="00BC3811">
          <w:delText>1-hou</w:delText>
        </w:r>
        <w:r w:rsidR="00040D21" w:rsidDel="00BC3811">
          <w:delText>r</w:delText>
        </w:r>
      </w:del>
      <w:ins w:id="3" w:author="Elizabeth Borgelt" w:date="2020-12-30T10:41:00Z">
        <w:r w:rsidR="00BC3811">
          <w:t>45-minute</w:t>
        </w:r>
      </w:ins>
      <w:r w:rsidR="007B074E">
        <w:t xml:space="preserve"> time limit.  The inning that is being played when the time limit is reached will be the last inning, with the home team batting last.</w:t>
      </w:r>
    </w:p>
    <w:p w14:paraId="790AACF3" w14:textId="77777777" w:rsidR="007B074E" w:rsidRPr="007B074E" w:rsidRDefault="007B074E" w:rsidP="007B074E">
      <w:pPr>
        <w:pStyle w:val="ListParagraph"/>
        <w:numPr>
          <w:ilvl w:val="0"/>
          <w:numId w:val="8"/>
        </w:numPr>
        <w:spacing w:after="0" w:line="240" w:lineRule="auto"/>
      </w:pPr>
      <w:r>
        <w:rPr>
          <w:i/>
        </w:rPr>
        <w:t>Batting Order</w:t>
      </w:r>
    </w:p>
    <w:p w14:paraId="790AACF4" w14:textId="77777777" w:rsidR="007B074E" w:rsidRDefault="007B074E" w:rsidP="007B074E">
      <w:pPr>
        <w:pStyle w:val="ListParagraph"/>
        <w:numPr>
          <w:ilvl w:val="1"/>
          <w:numId w:val="8"/>
        </w:numPr>
        <w:spacing w:after="0" w:line="240" w:lineRule="auto"/>
      </w:pPr>
      <w:r>
        <w:t>Each member of the team will bat in rotation.  This rotation will change from game to game giving all players an equal opportunity to have an equal number of at bats.</w:t>
      </w:r>
    </w:p>
    <w:p w14:paraId="790AACF5" w14:textId="77777777" w:rsidR="007B074E" w:rsidRDefault="007B074E" w:rsidP="007B074E">
      <w:pPr>
        <w:pStyle w:val="ListParagraph"/>
        <w:numPr>
          <w:ilvl w:val="1"/>
          <w:numId w:val="8"/>
        </w:numPr>
        <w:spacing w:after="0" w:line="240" w:lineRule="auto"/>
      </w:pPr>
      <w:r>
        <w:t xml:space="preserve">If an out is made, the player who is out will return to the bench.  Once three outs are made, the bases will be </w:t>
      </w:r>
      <w:r w:rsidR="00A24425">
        <w:t>cleared,</w:t>
      </w:r>
      <w:r>
        <w:t xml:space="preserve"> and that team will continue batting until the rotation has been completed.  If three outs are not made by the time the entire rotation has had an at bat, then the teams will switch places.</w:t>
      </w:r>
    </w:p>
    <w:p w14:paraId="790AACF6" w14:textId="77777777" w:rsidR="007B074E" w:rsidRDefault="007B074E" w:rsidP="007B074E">
      <w:pPr>
        <w:pStyle w:val="ListParagraph"/>
        <w:numPr>
          <w:ilvl w:val="1"/>
          <w:numId w:val="8"/>
        </w:numPr>
        <w:spacing w:after="0" w:line="240" w:lineRule="auto"/>
      </w:pPr>
      <w:r>
        <w:t>Any late arriving player(s) will be added to the bottom of the batting order.</w:t>
      </w:r>
    </w:p>
    <w:p w14:paraId="790AACF7" w14:textId="77777777" w:rsidR="007B074E" w:rsidRDefault="007B074E" w:rsidP="007B074E">
      <w:pPr>
        <w:pStyle w:val="ListParagraph"/>
        <w:numPr>
          <w:ilvl w:val="1"/>
          <w:numId w:val="8"/>
        </w:numPr>
        <w:spacing w:after="0" w:line="240" w:lineRule="auto"/>
      </w:pPr>
      <w:r>
        <w:t>Each team will be limited to one rotation of batters per inning.</w:t>
      </w:r>
    </w:p>
    <w:p w14:paraId="790AACF8" w14:textId="77777777" w:rsidR="00266043" w:rsidRPr="00266043" w:rsidRDefault="00266043" w:rsidP="00266043">
      <w:pPr>
        <w:pStyle w:val="ListParagraph"/>
        <w:numPr>
          <w:ilvl w:val="0"/>
          <w:numId w:val="8"/>
        </w:numPr>
        <w:spacing w:after="0" w:line="240" w:lineRule="auto"/>
      </w:pPr>
      <w:r>
        <w:rPr>
          <w:i/>
        </w:rPr>
        <w:t>Pitching Restrictions</w:t>
      </w:r>
    </w:p>
    <w:p w14:paraId="790AACF9" w14:textId="77777777" w:rsidR="00266043" w:rsidRDefault="00E80909" w:rsidP="00266043">
      <w:pPr>
        <w:pStyle w:val="ListParagraph"/>
        <w:numPr>
          <w:ilvl w:val="1"/>
          <w:numId w:val="8"/>
        </w:numPr>
        <w:spacing w:after="0" w:line="240" w:lineRule="auto"/>
      </w:pPr>
      <w:r>
        <w:t xml:space="preserve">All players will hit from a tee.  There will be </w:t>
      </w:r>
      <w:r w:rsidR="00555B31">
        <w:t xml:space="preserve">no </w:t>
      </w:r>
      <w:r>
        <w:t>pitching in the T-ball league.</w:t>
      </w:r>
    </w:p>
    <w:p w14:paraId="790AACFA" w14:textId="77777777" w:rsidR="008A298D" w:rsidRDefault="008A298D" w:rsidP="008A298D">
      <w:pPr>
        <w:pStyle w:val="ListParagraph"/>
        <w:numPr>
          <w:ilvl w:val="0"/>
          <w:numId w:val="8"/>
        </w:numPr>
        <w:spacing w:after="0" w:line="240" w:lineRule="auto"/>
      </w:pPr>
      <w:r>
        <w:rPr>
          <w:i/>
        </w:rPr>
        <w:t>No Walks</w:t>
      </w:r>
    </w:p>
    <w:p w14:paraId="790AACFB" w14:textId="77777777" w:rsidR="008A298D" w:rsidRDefault="008A298D" w:rsidP="008A298D">
      <w:pPr>
        <w:pStyle w:val="ListParagraph"/>
        <w:numPr>
          <w:ilvl w:val="1"/>
          <w:numId w:val="8"/>
        </w:numPr>
        <w:spacing w:after="0" w:line="240" w:lineRule="auto"/>
      </w:pPr>
      <w:r>
        <w:t>There will be no walks.  The player will either be on base or be called out.</w:t>
      </w:r>
    </w:p>
    <w:p w14:paraId="790AACFC" w14:textId="77777777" w:rsidR="00D567D5" w:rsidRPr="00D567D5" w:rsidRDefault="00D567D5" w:rsidP="00D567D5">
      <w:pPr>
        <w:pStyle w:val="ListParagraph"/>
        <w:numPr>
          <w:ilvl w:val="0"/>
          <w:numId w:val="8"/>
        </w:numPr>
        <w:spacing w:after="0" w:line="240" w:lineRule="auto"/>
      </w:pPr>
      <w:r>
        <w:rPr>
          <w:i/>
        </w:rPr>
        <w:t>Infield Fly</w:t>
      </w:r>
    </w:p>
    <w:p w14:paraId="790AACFD" w14:textId="77777777" w:rsidR="00D567D5" w:rsidRDefault="00D567D5" w:rsidP="00D567D5">
      <w:pPr>
        <w:pStyle w:val="ListParagraph"/>
        <w:numPr>
          <w:ilvl w:val="1"/>
          <w:numId w:val="8"/>
        </w:numPr>
        <w:spacing w:after="0" w:line="240" w:lineRule="auto"/>
      </w:pPr>
      <w:r>
        <w:t>There is no infield fly rule.</w:t>
      </w:r>
    </w:p>
    <w:p w14:paraId="790AACFE" w14:textId="77777777" w:rsidR="00577B5C" w:rsidRDefault="003B023A" w:rsidP="00577B5C">
      <w:pPr>
        <w:pStyle w:val="ListParagraph"/>
        <w:numPr>
          <w:ilvl w:val="0"/>
          <w:numId w:val="8"/>
        </w:numPr>
        <w:spacing w:after="0" w:line="240" w:lineRule="auto"/>
      </w:pPr>
      <w:r>
        <w:rPr>
          <w:i/>
        </w:rPr>
        <w:t>Defense</w:t>
      </w:r>
    </w:p>
    <w:p w14:paraId="790AACFF" w14:textId="77777777" w:rsidR="00577B5C" w:rsidRDefault="00577B5C" w:rsidP="00577B5C">
      <w:pPr>
        <w:pStyle w:val="ListParagraph"/>
        <w:numPr>
          <w:ilvl w:val="1"/>
          <w:numId w:val="8"/>
        </w:numPr>
        <w:spacing w:after="0" w:line="240" w:lineRule="auto"/>
      </w:pPr>
      <w:r>
        <w:t>Every player on the team will play somewhere on defense.  The regular infield positions will be filled with extra players positioned in the outfield (on the grass).</w:t>
      </w:r>
    </w:p>
    <w:p w14:paraId="790AAD00" w14:textId="77777777" w:rsidR="00260096" w:rsidRDefault="00260096" w:rsidP="00577B5C">
      <w:pPr>
        <w:pStyle w:val="ListParagraph"/>
        <w:numPr>
          <w:ilvl w:val="1"/>
          <w:numId w:val="8"/>
        </w:numPr>
        <w:spacing w:after="0" w:line="240" w:lineRule="auto"/>
      </w:pPr>
      <w:r>
        <w:t xml:space="preserve">Player positions on defense will be rotated, so that each player </w:t>
      </w:r>
      <w:proofErr w:type="gramStart"/>
      <w:r>
        <w:t>has the opportunity to</w:t>
      </w:r>
      <w:proofErr w:type="gramEnd"/>
      <w:r>
        <w:t xml:space="preserve"> play all the positions.  The defense positions shall continue to be rotated throughout the season.</w:t>
      </w:r>
    </w:p>
    <w:p w14:paraId="790AAD01" w14:textId="2A7FD09A" w:rsidR="00260096" w:rsidRDefault="00260096" w:rsidP="00577B5C">
      <w:pPr>
        <w:pStyle w:val="ListParagraph"/>
        <w:numPr>
          <w:ilvl w:val="1"/>
          <w:numId w:val="8"/>
        </w:numPr>
        <w:spacing w:after="0" w:line="240" w:lineRule="auto"/>
      </w:pPr>
      <w:r>
        <w:t>The</w:t>
      </w:r>
      <w:r w:rsidR="00E80909">
        <w:t xml:space="preserve">re will be no </w:t>
      </w:r>
      <w:r>
        <w:t>player playing the pitcher</w:t>
      </w:r>
      <w:ins w:id="4" w:author="Elizabeth Borgelt" w:date="2020-12-30T10:46:00Z">
        <w:r w:rsidR="00527F03">
          <w:t xml:space="preserve"> or catcher</w:t>
        </w:r>
      </w:ins>
      <w:r>
        <w:t xml:space="preserve"> position</w:t>
      </w:r>
      <w:ins w:id="5" w:author="Elizabeth Borgelt" w:date="2020-12-30T10:46:00Z">
        <w:r w:rsidR="00527F03">
          <w:t>s</w:t>
        </w:r>
      </w:ins>
      <w:r>
        <w:t xml:space="preserve"> </w:t>
      </w:r>
      <w:r w:rsidR="00E80909">
        <w:t>fo</w:t>
      </w:r>
      <w:r>
        <w:t>r fielding purposes.</w:t>
      </w:r>
    </w:p>
    <w:p w14:paraId="790AAD02" w14:textId="77777777" w:rsidR="00260096" w:rsidRPr="00260096" w:rsidRDefault="00260096" w:rsidP="00260096">
      <w:pPr>
        <w:pStyle w:val="ListParagraph"/>
        <w:numPr>
          <w:ilvl w:val="0"/>
          <w:numId w:val="8"/>
        </w:numPr>
        <w:spacing w:after="0" w:line="240" w:lineRule="auto"/>
      </w:pPr>
      <w:r>
        <w:rPr>
          <w:i/>
        </w:rPr>
        <w:lastRenderedPageBreak/>
        <w:t>General Info</w:t>
      </w:r>
    </w:p>
    <w:p w14:paraId="790AAD03" w14:textId="77777777" w:rsidR="00260096" w:rsidRDefault="00761EE5" w:rsidP="00260096">
      <w:pPr>
        <w:pStyle w:val="ListParagraph"/>
        <w:numPr>
          <w:ilvl w:val="1"/>
          <w:numId w:val="8"/>
        </w:numPr>
        <w:spacing w:after="0" w:line="240" w:lineRule="auto"/>
      </w:pPr>
      <w:r>
        <w:t>If the ball is hit to the outfield, the play will stop when an infielder gains and maintains secure possession.  Runners halfway between bases go to the next base.  No running on overthrows.</w:t>
      </w:r>
    </w:p>
    <w:p w14:paraId="790AAD04" w14:textId="77777777" w:rsidR="00761EE5" w:rsidRDefault="001231B4" w:rsidP="00260096">
      <w:pPr>
        <w:pStyle w:val="ListParagraph"/>
        <w:numPr>
          <w:ilvl w:val="1"/>
          <w:numId w:val="8"/>
        </w:numPr>
        <w:spacing w:after="0" w:line="240" w:lineRule="auto"/>
      </w:pPr>
      <w:r>
        <w:t>A</w:t>
      </w:r>
      <w:r w:rsidR="003248E8">
        <w:t xml:space="preserve">ll </w:t>
      </w:r>
      <w:r>
        <w:t xml:space="preserve">games will </w:t>
      </w:r>
      <w:r w:rsidR="003248E8">
        <w:t>be umpired by a coach or a person designated by the coach</w:t>
      </w:r>
      <w:r w:rsidR="00502268">
        <w:t>es</w:t>
      </w:r>
      <w:r w:rsidR="003248E8">
        <w:t>.</w:t>
      </w:r>
    </w:p>
    <w:p w14:paraId="790AAD05" w14:textId="77777777" w:rsidR="003248E8" w:rsidRDefault="003248E8" w:rsidP="00260096">
      <w:pPr>
        <w:pStyle w:val="ListParagraph"/>
        <w:numPr>
          <w:ilvl w:val="1"/>
          <w:numId w:val="8"/>
        </w:numPr>
        <w:spacing w:after="0" w:line="240" w:lineRule="auto"/>
      </w:pPr>
      <w:r>
        <w:t>No matter how many players from the teams attend the game, the game will be played.  If a team is short players, players from the opposing team will help fill empty positions in the outfield and will bat with that team.</w:t>
      </w:r>
    </w:p>
    <w:p w14:paraId="790AAD06" w14:textId="77777777" w:rsidR="003248E8" w:rsidRDefault="003248E8" w:rsidP="00260096">
      <w:pPr>
        <w:pStyle w:val="ListParagraph"/>
        <w:numPr>
          <w:ilvl w:val="1"/>
          <w:numId w:val="8"/>
        </w:numPr>
        <w:spacing w:after="0" w:line="240" w:lineRule="auto"/>
      </w:pPr>
      <w:r>
        <w:t xml:space="preserve">The </w:t>
      </w:r>
      <w:r w:rsidR="00E31739">
        <w:t>T-ball</w:t>
      </w:r>
      <w:r>
        <w:t xml:space="preserve"> league shall be a non-competitive league.  No one shall keep score.  This is an instructional </w:t>
      </w:r>
      <w:proofErr w:type="gramStart"/>
      <w:r>
        <w:t>league</w:t>
      </w:r>
      <w:proofErr w:type="gramEnd"/>
      <w:r>
        <w:t xml:space="preserve"> and the main goal is teaching the kids to play the game and have fun!</w:t>
      </w:r>
    </w:p>
    <w:p w14:paraId="790AAD07" w14:textId="77777777" w:rsidR="003248E8" w:rsidRPr="003248E8" w:rsidRDefault="003248E8" w:rsidP="003248E8">
      <w:pPr>
        <w:pStyle w:val="ListParagraph"/>
        <w:numPr>
          <w:ilvl w:val="0"/>
          <w:numId w:val="8"/>
        </w:numPr>
        <w:spacing w:after="0" w:line="240" w:lineRule="auto"/>
      </w:pPr>
      <w:r>
        <w:rPr>
          <w:i/>
        </w:rPr>
        <w:t>Field Dimensions</w:t>
      </w:r>
    </w:p>
    <w:tbl>
      <w:tblPr>
        <w:tblStyle w:val="LightList"/>
        <w:tblW w:w="0" w:type="auto"/>
        <w:tblLook w:val="04A0" w:firstRow="1" w:lastRow="0" w:firstColumn="1" w:lastColumn="0" w:noHBand="0" w:noVBand="1"/>
      </w:tblPr>
      <w:tblGrid>
        <w:gridCol w:w="4673"/>
        <w:gridCol w:w="4667"/>
      </w:tblGrid>
      <w:tr w:rsidR="003248E8" w14:paraId="790AAD0A" w14:textId="77777777" w:rsidTr="00324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90AAD08" w14:textId="77777777" w:rsidR="003248E8" w:rsidRPr="003248E8" w:rsidRDefault="003248E8" w:rsidP="003248E8">
            <w:pPr>
              <w:jc w:val="center"/>
              <w:rPr>
                <w:b w:val="0"/>
              </w:rPr>
            </w:pPr>
            <w:r w:rsidRPr="003248E8">
              <w:rPr>
                <w:b w:val="0"/>
              </w:rPr>
              <w:t>Pitching Mound</w:t>
            </w:r>
          </w:p>
        </w:tc>
        <w:tc>
          <w:tcPr>
            <w:tcW w:w="4788" w:type="dxa"/>
          </w:tcPr>
          <w:p w14:paraId="790AAD09" w14:textId="77777777" w:rsidR="003248E8" w:rsidRPr="003248E8" w:rsidRDefault="003248E8" w:rsidP="003248E8">
            <w:pPr>
              <w:jc w:val="center"/>
              <w:cnfStyle w:val="100000000000" w:firstRow="1" w:lastRow="0" w:firstColumn="0" w:lastColumn="0" w:oddVBand="0" w:evenVBand="0" w:oddHBand="0" w:evenHBand="0" w:firstRowFirstColumn="0" w:firstRowLastColumn="0" w:lastRowFirstColumn="0" w:lastRowLastColumn="0"/>
              <w:rPr>
                <w:b w:val="0"/>
              </w:rPr>
            </w:pPr>
            <w:r w:rsidRPr="003248E8">
              <w:rPr>
                <w:b w:val="0"/>
              </w:rPr>
              <w:t>Bases</w:t>
            </w:r>
          </w:p>
        </w:tc>
      </w:tr>
      <w:tr w:rsidR="003248E8" w14:paraId="790AAD0D" w14:textId="77777777" w:rsidTr="0032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90AAD0B" w14:textId="77777777" w:rsidR="003248E8" w:rsidRPr="003248E8" w:rsidRDefault="00E31739" w:rsidP="003248E8">
            <w:pPr>
              <w:jc w:val="center"/>
              <w:rPr>
                <w:b w:val="0"/>
              </w:rPr>
            </w:pPr>
            <w:r>
              <w:rPr>
                <w:b w:val="0"/>
              </w:rPr>
              <w:t>n/a</w:t>
            </w:r>
          </w:p>
        </w:tc>
        <w:tc>
          <w:tcPr>
            <w:tcW w:w="4788" w:type="dxa"/>
          </w:tcPr>
          <w:p w14:paraId="790AAD0C" w14:textId="77777777" w:rsidR="003248E8" w:rsidRPr="003248E8" w:rsidRDefault="003248E8" w:rsidP="003248E8">
            <w:pPr>
              <w:jc w:val="center"/>
              <w:cnfStyle w:val="000000100000" w:firstRow="0" w:lastRow="0" w:firstColumn="0" w:lastColumn="0" w:oddVBand="0" w:evenVBand="0" w:oddHBand="1" w:evenHBand="0" w:firstRowFirstColumn="0" w:firstRowLastColumn="0" w:lastRowFirstColumn="0" w:lastRowLastColumn="0"/>
            </w:pPr>
            <w:r>
              <w:t>60 feet</w:t>
            </w:r>
          </w:p>
        </w:tc>
      </w:tr>
    </w:tbl>
    <w:p w14:paraId="790AAD0E" w14:textId="77777777" w:rsidR="00B5208C" w:rsidRPr="003248E8" w:rsidRDefault="00B5208C" w:rsidP="00B5208C">
      <w:pPr>
        <w:pStyle w:val="ListParagraph"/>
        <w:numPr>
          <w:ilvl w:val="0"/>
          <w:numId w:val="8"/>
        </w:numPr>
        <w:spacing w:after="0" w:line="240" w:lineRule="auto"/>
      </w:pPr>
      <w:r>
        <w:rPr>
          <w:i/>
        </w:rPr>
        <w:t>Lead Offs and Stealing</w:t>
      </w:r>
    </w:p>
    <w:tbl>
      <w:tblPr>
        <w:tblStyle w:val="LightList"/>
        <w:tblW w:w="0" w:type="auto"/>
        <w:tblLook w:val="04A0" w:firstRow="1" w:lastRow="0" w:firstColumn="1" w:lastColumn="0" w:noHBand="0" w:noVBand="1"/>
      </w:tblPr>
      <w:tblGrid>
        <w:gridCol w:w="3223"/>
        <w:gridCol w:w="3150"/>
        <w:gridCol w:w="2967"/>
      </w:tblGrid>
      <w:tr w:rsidR="00B5208C" w14:paraId="790AAD12" w14:textId="77777777" w:rsidTr="00B52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14:paraId="790AAD0F" w14:textId="77777777" w:rsidR="00B5208C" w:rsidRPr="003248E8" w:rsidRDefault="00B5208C" w:rsidP="002F0AB3">
            <w:pPr>
              <w:jc w:val="center"/>
              <w:rPr>
                <w:b w:val="0"/>
              </w:rPr>
            </w:pPr>
            <w:r>
              <w:rPr>
                <w:b w:val="0"/>
              </w:rPr>
              <w:t>When</w:t>
            </w:r>
          </w:p>
        </w:tc>
        <w:tc>
          <w:tcPr>
            <w:tcW w:w="3229" w:type="dxa"/>
          </w:tcPr>
          <w:p w14:paraId="790AAD10" w14:textId="77777777" w:rsidR="00B5208C" w:rsidRPr="003248E8" w:rsidRDefault="00B5208C" w:rsidP="002F0AB3">
            <w:pPr>
              <w:jc w:val="center"/>
              <w:cnfStyle w:val="100000000000" w:firstRow="1" w:lastRow="0" w:firstColumn="0" w:lastColumn="0" w:oddVBand="0" w:evenVBand="0" w:oddHBand="0" w:evenHBand="0" w:firstRowFirstColumn="0" w:firstRowLastColumn="0" w:lastRowFirstColumn="0" w:lastRowLastColumn="0"/>
              <w:rPr>
                <w:b w:val="0"/>
              </w:rPr>
            </w:pPr>
            <w:r>
              <w:rPr>
                <w:b w:val="0"/>
              </w:rPr>
              <w:t>Stealing Home</w:t>
            </w:r>
          </w:p>
        </w:tc>
        <w:tc>
          <w:tcPr>
            <w:tcW w:w="3037" w:type="dxa"/>
          </w:tcPr>
          <w:p w14:paraId="790AAD11" w14:textId="77777777" w:rsidR="00B5208C" w:rsidRPr="003248E8" w:rsidRDefault="00B5208C" w:rsidP="002F0AB3">
            <w:pPr>
              <w:jc w:val="center"/>
              <w:cnfStyle w:val="100000000000" w:firstRow="1" w:lastRow="0" w:firstColumn="0" w:lastColumn="0" w:oddVBand="0" w:evenVBand="0" w:oddHBand="0" w:evenHBand="0" w:firstRowFirstColumn="0" w:firstRowLastColumn="0" w:lastRowFirstColumn="0" w:lastRowLastColumn="0"/>
              <w:rPr>
                <w:b w:val="0"/>
              </w:rPr>
            </w:pPr>
            <w:r>
              <w:rPr>
                <w:b w:val="0"/>
              </w:rPr>
              <w:t>Dropped 3</w:t>
            </w:r>
            <w:r w:rsidRPr="00B5208C">
              <w:rPr>
                <w:b w:val="0"/>
                <w:vertAlign w:val="superscript"/>
              </w:rPr>
              <w:t>rd</w:t>
            </w:r>
            <w:r>
              <w:rPr>
                <w:b w:val="0"/>
              </w:rPr>
              <w:t xml:space="preserve"> Strike</w:t>
            </w:r>
          </w:p>
        </w:tc>
      </w:tr>
      <w:tr w:rsidR="00B5208C" w14:paraId="790AAD16" w14:textId="77777777" w:rsidTr="00B52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14:paraId="790AAD13" w14:textId="77777777" w:rsidR="00B5208C" w:rsidRPr="003248E8" w:rsidRDefault="00B5208C" w:rsidP="002F0AB3">
            <w:pPr>
              <w:jc w:val="center"/>
              <w:rPr>
                <w:b w:val="0"/>
              </w:rPr>
            </w:pPr>
            <w:r>
              <w:rPr>
                <w:b w:val="0"/>
              </w:rPr>
              <w:t>None</w:t>
            </w:r>
          </w:p>
        </w:tc>
        <w:tc>
          <w:tcPr>
            <w:tcW w:w="3229" w:type="dxa"/>
          </w:tcPr>
          <w:p w14:paraId="790AAD14" w14:textId="77777777" w:rsidR="00B5208C" w:rsidRPr="003248E8" w:rsidRDefault="00B5208C" w:rsidP="002F0AB3">
            <w:pPr>
              <w:jc w:val="center"/>
              <w:cnfStyle w:val="000000100000" w:firstRow="0" w:lastRow="0" w:firstColumn="0" w:lastColumn="0" w:oddVBand="0" w:evenVBand="0" w:oddHBand="1" w:evenHBand="0" w:firstRowFirstColumn="0" w:firstRowLastColumn="0" w:lastRowFirstColumn="0" w:lastRowLastColumn="0"/>
            </w:pPr>
            <w:r>
              <w:t>No</w:t>
            </w:r>
          </w:p>
        </w:tc>
        <w:tc>
          <w:tcPr>
            <w:tcW w:w="3037" w:type="dxa"/>
          </w:tcPr>
          <w:p w14:paraId="790AAD15" w14:textId="77777777" w:rsidR="00B5208C" w:rsidRDefault="00B5208C" w:rsidP="002F0AB3">
            <w:pPr>
              <w:jc w:val="center"/>
              <w:cnfStyle w:val="000000100000" w:firstRow="0" w:lastRow="0" w:firstColumn="0" w:lastColumn="0" w:oddVBand="0" w:evenVBand="0" w:oddHBand="1" w:evenHBand="0" w:firstRowFirstColumn="0" w:firstRowLastColumn="0" w:lastRowFirstColumn="0" w:lastRowLastColumn="0"/>
            </w:pPr>
            <w:r>
              <w:t>No</w:t>
            </w:r>
          </w:p>
        </w:tc>
      </w:tr>
    </w:tbl>
    <w:p w14:paraId="790AAD17" w14:textId="77777777" w:rsidR="003248E8" w:rsidRDefault="00B97F78" w:rsidP="00B97F78">
      <w:pPr>
        <w:pStyle w:val="ListParagraph"/>
        <w:numPr>
          <w:ilvl w:val="1"/>
          <w:numId w:val="8"/>
        </w:numPr>
        <w:spacing w:after="0" w:line="240" w:lineRule="auto"/>
      </w:pPr>
      <w:r>
        <w:t>If a runner leaves early, the runner will be given a warning.  This warning consists of the ball being declared dead and the runners being sent back to their original bases.  On the next occurrence in the same inning, the runner will be called out and the ball will be declared dead.</w:t>
      </w:r>
    </w:p>
    <w:p w14:paraId="790AAD18" w14:textId="77777777" w:rsidR="00BD7194" w:rsidRPr="00BD7194" w:rsidRDefault="00BD7194" w:rsidP="00BD7194">
      <w:pPr>
        <w:pStyle w:val="ListParagraph"/>
        <w:numPr>
          <w:ilvl w:val="0"/>
          <w:numId w:val="8"/>
        </w:numPr>
        <w:spacing w:after="0" w:line="240" w:lineRule="auto"/>
      </w:pPr>
      <w:r>
        <w:rPr>
          <w:i/>
        </w:rPr>
        <w:t>Equipment</w:t>
      </w:r>
    </w:p>
    <w:p w14:paraId="790AAD19" w14:textId="77777777" w:rsidR="00BD7194" w:rsidRDefault="00BD7194" w:rsidP="00BD7194">
      <w:pPr>
        <w:pStyle w:val="ListParagraph"/>
        <w:numPr>
          <w:ilvl w:val="1"/>
          <w:numId w:val="8"/>
        </w:numPr>
        <w:spacing w:after="0" w:line="240" w:lineRule="auto"/>
      </w:pPr>
      <w:r>
        <w:t>Maximum bat diameter: 2 ¼”</w:t>
      </w:r>
    </w:p>
    <w:p w14:paraId="790AAD1A" w14:textId="77777777" w:rsidR="00BD7194" w:rsidRDefault="00BD7194" w:rsidP="00BD7194">
      <w:pPr>
        <w:pStyle w:val="ListParagraph"/>
        <w:numPr>
          <w:ilvl w:val="1"/>
          <w:numId w:val="8"/>
        </w:numPr>
        <w:spacing w:after="0" w:line="240" w:lineRule="auto"/>
      </w:pPr>
      <w:r>
        <w:t>Maximum length: 30”</w:t>
      </w:r>
    </w:p>
    <w:p w14:paraId="790AAD1B" w14:textId="77777777" w:rsidR="00BD7194" w:rsidRDefault="00BD7194" w:rsidP="00BD7194">
      <w:pPr>
        <w:pStyle w:val="ListParagraph"/>
        <w:numPr>
          <w:ilvl w:val="1"/>
          <w:numId w:val="8"/>
        </w:numPr>
        <w:spacing w:after="0" w:line="240" w:lineRule="auto"/>
      </w:pPr>
      <w:r>
        <w:t>Maximum drop: -12 (</w:t>
      </w:r>
      <w:proofErr w:type="gramStart"/>
      <w:r>
        <w:t>i.e.</w:t>
      </w:r>
      <w:proofErr w:type="gramEnd"/>
      <w:r>
        <w:t xml:space="preserve"> -10, -11, -12; for example, a 26in. 14oz bat is allowed)</w:t>
      </w:r>
    </w:p>
    <w:sectPr w:rsidR="00BD71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0536A" w14:textId="77777777" w:rsidR="00DA5021" w:rsidRDefault="00DA5021" w:rsidP="00233827">
      <w:pPr>
        <w:spacing w:after="0" w:line="240" w:lineRule="auto"/>
      </w:pPr>
      <w:r>
        <w:separator/>
      </w:r>
    </w:p>
  </w:endnote>
  <w:endnote w:type="continuationSeparator" w:id="0">
    <w:p w14:paraId="593C5034" w14:textId="77777777" w:rsidR="00DA5021" w:rsidRDefault="00DA5021" w:rsidP="0023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AD20" w14:textId="77777777" w:rsidR="00233827" w:rsidRDefault="00E809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T-ball</w:t>
    </w:r>
    <w:r w:rsidR="00233827">
      <w:rPr>
        <w:rFonts w:asciiTheme="majorHAnsi" w:eastAsiaTheme="majorEastAsia" w:hAnsiTheme="majorHAnsi" w:cstheme="majorBidi"/>
      </w:rPr>
      <w:t xml:space="preserve"> Baseball League Rules</w:t>
    </w:r>
    <w:r w:rsidR="00233827">
      <w:rPr>
        <w:rFonts w:asciiTheme="majorHAnsi" w:eastAsiaTheme="majorEastAsia" w:hAnsiTheme="majorHAnsi" w:cstheme="majorBidi"/>
      </w:rPr>
      <w:ptab w:relativeTo="margin" w:alignment="right" w:leader="none"/>
    </w:r>
    <w:r w:rsidR="00233827">
      <w:rPr>
        <w:rFonts w:asciiTheme="majorHAnsi" w:eastAsiaTheme="majorEastAsia" w:hAnsiTheme="majorHAnsi" w:cstheme="majorBidi"/>
      </w:rPr>
      <w:t xml:space="preserve">Page </w:t>
    </w:r>
    <w:r w:rsidR="00233827">
      <w:rPr>
        <w:rFonts w:eastAsiaTheme="minorEastAsia"/>
      </w:rPr>
      <w:fldChar w:fldCharType="begin"/>
    </w:r>
    <w:r w:rsidR="00233827">
      <w:instrText xml:space="preserve"> PAGE   \* MERGEFORMAT </w:instrText>
    </w:r>
    <w:r w:rsidR="00233827">
      <w:rPr>
        <w:rFonts w:eastAsiaTheme="minorEastAsia"/>
      </w:rPr>
      <w:fldChar w:fldCharType="separate"/>
    </w:r>
    <w:r w:rsidR="00EF2290" w:rsidRPr="00EF2290">
      <w:rPr>
        <w:rFonts w:asciiTheme="majorHAnsi" w:eastAsiaTheme="majorEastAsia" w:hAnsiTheme="majorHAnsi" w:cstheme="majorBidi"/>
        <w:noProof/>
      </w:rPr>
      <w:t>1</w:t>
    </w:r>
    <w:r w:rsidR="00233827">
      <w:rPr>
        <w:rFonts w:asciiTheme="majorHAnsi" w:eastAsiaTheme="majorEastAsia" w:hAnsiTheme="majorHAnsi" w:cstheme="majorBidi"/>
        <w:noProof/>
      </w:rPr>
      <w:fldChar w:fldCharType="end"/>
    </w:r>
  </w:p>
  <w:p w14:paraId="790AAD21" w14:textId="77777777" w:rsidR="00233827" w:rsidRDefault="00233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2446" w14:textId="77777777" w:rsidR="00DA5021" w:rsidRDefault="00DA5021" w:rsidP="00233827">
      <w:pPr>
        <w:spacing w:after="0" w:line="240" w:lineRule="auto"/>
      </w:pPr>
      <w:r>
        <w:separator/>
      </w:r>
    </w:p>
  </w:footnote>
  <w:footnote w:type="continuationSeparator" w:id="0">
    <w:p w14:paraId="7E0A3762" w14:textId="77777777" w:rsidR="00DA5021" w:rsidRDefault="00DA5021" w:rsidP="00233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6E79"/>
    <w:multiLevelType w:val="hybridMultilevel"/>
    <w:tmpl w:val="FB8A6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F1449"/>
    <w:multiLevelType w:val="hybridMultilevel"/>
    <w:tmpl w:val="DF123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42D75"/>
    <w:multiLevelType w:val="hybridMultilevel"/>
    <w:tmpl w:val="4F0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17195"/>
    <w:multiLevelType w:val="hybridMultilevel"/>
    <w:tmpl w:val="4C60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A14682"/>
    <w:multiLevelType w:val="hybridMultilevel"/>
    <w:tmpl w:val="08480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967F46"/>
    <w:multiLevelType w:val="hybridMultilevel"/>
    <w:tmpl w:val="013CA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1F6791"/>
    <w:multiLevelType w:val="hybridMultilevel"/>
    <w:tmpl w:val="F4AE3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936A72"/>
    <w:multiLevelType w:val="hybridMultilevel"/>
    <w:tmpl w:val="09067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Borgelt">
    <w15:presenceInfo w15:providerId="Windows Live" w15:userId="7d9c1e0d3c86d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EA"/>
    <w:rsid w:val="00040D21"/>
    <w:rsid w:val="000D5179"/>
    <w:rsid w:val="001231B4"/>
    <w:rsid w:val="00233827"/>
    <w:rsid w:val="00260096"/>
    <w:rsid w:val="00266043"/>
    <w:rsid w:val="00271D98"/>
    <w:rsid w:val="002A1C09"/>
    <w:rsid w:val="002B7A58"/>
    <w:rsid w:val="003248E8"/>
    <w:rsid w:val="003929E4"/>
    <w:rsid w:val="003B023A"/>
    <w:rsid w:val="003E5FE2"/>
    <w:rsid w:val="004E655D"/>
    <w:rsid w:val="00502268"/>
    <w:rsid w:val="00527F03"/>
    <w:rsid w:val="00555B31"/>
    <w:rsid w:val="0056488C"/>
    <w:rsid w:val="00577B5C"/>
    <w:rsid w:val="005A0C3D"/>
    <w:rsid w:val="005D6721"/>
    <w:rsid w:val="005D740D"/>
    <w:rsid w:val="00671DF4"/>
    <w:rsid w:val="00694CF1"/>
    <w:rsid w:val="006A0227"/>
    <w:rsid w:val="006D421B"/>
    <w:rsid w:val="00761EE5"/>
    <w:rsid w:val="007B074E"/>
    <w:rsid w:val="00814155"/>
    <w:rsid w:val="008331BE"/>
    <w:rsid w:val="008370A0"/>
    <w:rsid w:val="008A298D"/>
    <w:rsid w:val="008C70D9"/>
    <w:rsid w:val="008E43B1"/>
    <w:rsid w:val="009344A0"/>
    <w:rsid w:val="00974A95"/>
    <w:rsid w:val="009A0B5E"/>
    <w:rsid w:val="009B17EE"/>
    <w:rsid w:val="009C1807"/>
    <w:rsid w:val="00A24425"/>
    <w:rsid w:val="00AD5BB8"/>
    <w:rsid w:val="00B302EA"/>
    <w:rsid w:val="00B5208C"/>
    <w:rsid w:val="00B97F78"/>
    <w:rsid w:val="00BC3811"/>
    <w:rsid w:val="00BD7194"/>
    <w:rsid w:val="00BE3A0D"/>
    <w:rsid w:val="00C241C8"/>
    <w:rsid w:val="00CC09A6"/>
    <w:rsid w:val="00D552AA"/>
    <w:rsid w:val="00D567D5"/>
    <w:rsid w:val="00DA5021"/>
    <w:rsid w:val="00E31739"/>
    <w:rsid w:val="00E70CA2"/>
    <w:rsid w:val="00E80909"/>
    <w:rsid w:val="00ED5ABC"/>
    <w:rsid w:val="00EF2290"/>
    <w:rsid w:val="00EF2A8E"/>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ACE4"/>
  <w15:docId w15:val="{E58787AC-5BA8-48AD-BC7C-695924CA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8E"/>
    <w:pPr>
      <w:ind w:left="720"/>
      <w:contextualSpacing/>
    </w:pPr>
  </w:style>
  <w:style w:type="paragraph" w:styleId="Header">
    <w:name w:val="header"/>
    <w:basedOn w:val="Normal"/>
    <w:link w:val="HeaderChar"/>
    <w:uiPriority w:val="99"/>
    <w:unhideWhenUsed/>
    <w:rsid w:val="00233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27"/>
  </w:style>
  <w:style w:type="paragraph" w:styleId="Footer">
    <w:name w:val="footer"/>
    <w:basedOn w:val="Normal"/>
    <w:link w:val="FooterChar"/>
    <w:uiPriority w:val="99"/>
    <w:unhideWhenUsed/>
    <w:rsid w:val="00233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27"/>
  </w:style>
  <w:style w:type="paragraph" w:styleId="BalloonText">
    <w:name w:val="Balloon Text"/>
    <w:basedOn w:val="Normal"/>
    <w:link w:val="BalloonTextChar"/>
    <w:uiPriority w:val="99"/>
    <w:semiHidden/>
    <w:unhideWhenUsed/>
    <w:rsid w:val="0023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27"/>
    <w:rPr>
      <w:rFonts w:ascii="Tahoma" w:hAnsi="Tahoma" w:cs="Tahoma"/>
      <w:sz w:val="16"/>
      <w:szCs w:val="16"/>
    </w:rPr>
  </w:style>
  <w:style w:type="table" w:styleId="TableGrid">
    <w:name w:val="Table Grid"/>
    <w:basedOn w:val="TableNormal"/>
    <w:uiPriority w:val="59"/>
    <w:rsid w:val="0032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248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A2E9-CEBF-4275-8C9C-A76FB7E4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HCR ManorCare</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Borgelt,Elizabeth</dc:creator>
  <cp:lastModifiedBy>Elizabeth Borgelt</cp:lastModifiedBy>
  <cp:revision>6</cp:revision>
  <dcterms:created xsi:type="dcterms:W3CDTF">2020-12-30T15:21:00Z</dcterms:created>
  <dcterms:modified xsi:type="dcterms:W3CDTF">2021-02-13T17:21:00Z</dcterms:modified>
</cp:coreProperties>
</file>